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1" w:rsidRDefault="003B18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E1" w:rsidRPr="00E319EE" w:rsidRDefault="001A22E1" w:rsidP="001A22E1">
      <w:pPr>
        <w:rPr>
          <w:b/>
          <w:sz w:val="22"/>
          <w:szCs w:val="22"/>
        </w:rPr>
      </w:pPr>
      <w:r w:rsidRPr="00E319EE">
        <w:rPr>
          <w:b/>
          <w:sz w:val="22"/>
          <w:szCs w:val="22"/>
        </w:rPr>
        <w:t>Harrow SACRE Meeting</w:t>
      </w:r>
    </w:p>
    <w:p w:rsidR="00387C8C" w:rsidRDefault="00387C8C" w:rsidP="001A22E1">
      <w:pPr>
        <w:rPr>
          <w:b/>
          <w:sz w:val="22"/>
          <w:szCs w:val="22"/>
        </w:rPr>
      </w:pPr>
    </w:p>
    <w:p w:rsidR="001A22E1" w:rsidRPr="004F0CDD" w:rsidRDefault="008A42F6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 25 June</w:t>
      </w:r>
      <w:r w:rsidR="00BC4DF2">
        <w:rPr>
          <w:b/>
          <w:sz w:val="22"/>
          <w:szCs w:val="22"/>
        </w:rPr>
        <w:t xml:space="preserve"> 2020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:rsidR="001A22E1" w:rsidRPr="00FE411A" w:rsidRDefault="001A22E1" w:rsidP="001A22E1">
      <w:pPr>
        <w:rPr>
          <w:b/>
          <w:i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="00BC6E29">
        <w:rPr>
          <w:sz w:val="22"/>
          <w:szCs w:val="22"/>
        </w:rPr>
        <w:t>via video conferencing</w:t>
      </w:r>
    </w:p>
    <w:p w:rsidR="002C184F" w:rsidRDefault="00BC6E29" w:rsidP="001A22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:rsidR="001A22E1" w:rsidRDefault="006113BE" w:rsidP="00E80BA8">
      <w:pPr>
        <w:rPr>
          <w:sz w:val="22"/>
          <w:szCs w:val="22"/>
        </w:rPr>
      </w:pPr>
      <w:hyperlink r:id="rId8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:rsidR="00A118CF" w:rsidRPr="00E319EE" w:rsidRDefault="00A118CF" w:rsidP="00E80BA8">
      <w:pPr>
        <w:numPr>
          <w:ins w:id="1" w:author="Vivian" w:date="2016-04-11T18:42:00Z"/>
        </w:numPr>
        <w:rPr>
          <w:sz w:val="22"/>
          <w:szCs w:val="22"/>
        </w:rPr>
      </w:pP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9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:rsidR="002C184F" w:rsidRDefault="002C184F" w:rsidP="002C184F">
      <w:pPr>
        <w:autoSpaceDE w:val="0"/>
        <w:autoSpaceDN w:val="0"/>
        <w:adjustRightInd w:val="0"/>
        <w:jc w:val="center"/>
      </w:pPr>
    </w:p>
    <w:p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:rsidR="009E0529" w:rsidRDefault="0048498F" w:rsidP="00E14628">
      <w:pPr>
        <w:numPr>
          <w:ilvl w:val="0"/>
          <w:numId w:val="1"/>
        </w:numPr>
      </w:pPr>
      <w:r>
        <w:t>Welcome</w:t>
      </w:r>
      <w:r w:rsidR="00D07003">
        <w:t xml:space="preserve">: </w:t>
      </w:r>
      <w:r w:rsidR="00387C8C">
        <w:t xml:space="preserve"> </w:t>
      </w:r>
      <w:r w:rsidR="003A3C05">
        <w:t xml:space="preserve"> </w:t>
      </w:r>
      <w:r w:rsidR="00387C8C">
        <w:t xml:space="preserve"> </w:t>
      </w:r>
      <w:r w:rsidR="009E0529">
        <w:t xml:space="preserve"> </w:t>
      </w:r>
      <w:r w:rsidR="00387C8C">
        <w:t xml:space="preserve"> </w:t>
      </w:r>
    </w:p>
    <w:p w:rsidR="00E14628" w:rsidRDefault="00E14628" w:rsidP="00E14628">
      <w:pPr>
        <w:ind w:left="360"/>
      </w:pPr>
    </w:p>
    <w:p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BE36B7">
        <w:t xml:space="preserve"> </w:t>
      </w:r>
      <w:r w:rsidR="00BC4DF2">
        <w:t xml:space="preserve"> </w:t>
      </w:r>
    </w:p>
    <w:p w:rsidR="0002035C" w:rsidRPr="002C184F" w:rsidRDefault="00B62842" w:rsidP="00B62842">
      <w:pPr>
        <w:ind w:left="360"/>
      </w:pPr>
      <w:r>
        <w:t xml:space="preserve"> </w:t>
      </w:r>
    </w:p>
    <w:p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BC4DF2">
        <w:t>10 December</w:t>
      </w:r>
      <w:r w:rsidR="00BF12A3" w:rsidRPr="002C184F">
        <w:t xml:space="preserve"> 2019</w:t>
      </w:r>
      <w:r w:rsidRPr="002C184F">
        <w:t>: to agree the minutes as a true record.</w:t>
      </w:r>
    </w:p>
    <w:p w:rsidR="00380149" w:rsidRPr="002C184F" w:rsidRDefault="00380149" w:rsidP="00CD4BB0">
      <w:pPr>
        <w:tabs>
          <w:tab w:val="num" w:pos="720"/>
        </w:tabs>
        <w:ind w:hanging="360"/>
      </w:pPr>
    </w:p>
    <w:p w:rsidR="00EE6D1E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:rsidR="00BC4DF2" w:rsidRDefault="00BC4DF2" w:rsidP="00BC4DF2">
      <w:pPr>
        <w:pStyle w:val="ListParagraph"/>
      </w:pPr>
    </w:p>
    <w:p w:rsidR="00BC4DF2" w:rsidRPr="002C184F" w:rsidRDefault="00BC4DF2" w:rsidP="00EE6D1E">
      <w:pPr>
        <w:numPr>
          <w:ilvl w:val="0"/>
          <w:numId w:val="1"/>
        </w:numPr>
      </w:pPr>
      <w:r>
        <w:t xml:space="preserve">What are Ofsted Inspectors saying about Religious Education?  </w:t>
      </w:r>
    </w:p>
    <w:p w:rsidR="00C15E98" w:rsidRPr="002C184F" w:rsidRDefault="00CC484F" w:rsidP="00CD4BB0">
      <w:pPr>
        <w:tabs>
          <w:tab w:val="num" w:pos="720"/>
        </w:tabs>
        <w:ind w:left="360" w:hanging="360"/>
      </w:pPr>
      <w:r w:rsidRPr="002C184F">
        <w:t xml:space="preserve"> </w:t>
      </w:r>
      <w:r w:rsidR="00793247" w:rsidRPr="002C184F">
        <w:t xml:space="preserve"> </w:t>
      </w:r>
      <w:r w:rsidRPr="002C184F">
        <w:t xml:space="preserve"> </w:t>
      </w:r>
    </w:p>
    <w:p w:rsidR="00CD4BB0" w:rsidRDefault="002E134C" w:rsidP="00BC4DF2">
      <w:pPr>
        <w:pStyle w:val="ListParagraph"/>
        <w:numPr>
          <w:ilvl w:val="0"/>
          <w:numId w:val="1"/>
        </w:numPr>
      </w:pPr>
      <w:r>
        <w:t>N</w:t>
      </w:r>
      <w:r w:rsidR="000D125F" w:rsidRPr="002C184F">
        <w:t>ews from NASACRE</w:t>
      </w:r>
      <w:r w:rsidR="00B62842">
        <w:t xml:space="preserve"> </w:t>
      </w:r>
    </w:p>
    <w:p w:rsidR="00C10825" w:rsidRPr="002C184F" w:rsidRDefault="00C10825" w:rsidP="00C10825">
      <w:pPr>
        <w:pStyle w:val="ListParagraph"/>
      </w:pPr>
    </w:p>
    <w:p w:rsidR="00C10825" w:rsidRPr="002C184F" w:rsidRDefault="00C10825" w:rsidP="002E134C">
      <w:pPr>
        <w:numPr>
          <w:ilvl w:val="0"/>
          <w:numId w:val="1"/>
        </w:numPr>
      </w:pPr>
      <w:r w:rsidRPr="002C184F">
        <w:t xml:space="preserve">Determinations </w:t>
      </w:r>
    </w:p>
    <w:p w:rsidR="004715C1" w:rsidRPr="002C184F" w:rsidRDefault="00B62842" w:rsidP="00B62842">
      <w:pPr>
        <w:pStyle w:val="ListParagraph"/>
      </w:pPr>
      <w:r>
        <w:t xml:space="preserve"> </w:t>
      </w:r>
    </w:p>
    <w:p w:rsidR="00BE75D6" w:rsidRPr="002C184F" w:rsidRDefault="00AF274B" w:rsidP="00BE75D6">
      <w:pPr>
        <w:pStyle w:val="ListParagraph"/>
        <w:numPr>
          <w:ilvl w:val="0"/>
          <w:numId w:val="21"/>
        </w:numPr>
      </w:pPr>
      <w:r w:rsidRPr="002C184F">
        <w:t>Marlborough Determination</w:t>
      </w:r>
    </w:p>
    <w:p w:rsidR="00EE6D1E" w:rsidRPr="002C184F" w:rsidRDefault="00C10825" w:rsidP="00EE6D1E">
      <w:pPr>
        <w:pStyle w:val="ListParagraph"/>
      </w:pPr>
      <w:r w:rsidRPr="002C184F">
        <w:t xml:space="preserve"> </w:t>
      </w:r>
    </w:p>
    <w:p w:rsidR="00BE75D6" w:rsidRDefault="00BE75D6" w:rsidP="00206BA1">
      <w:pPr>
        <w:pStyle w:val="ListParagraph"/>
        <w:numPr>
          <w:ilvl w:val="0"/>
          <w:numId w:val="1"/>
        </w:numPr>
      </w:pPr>
      <w:r w:rsidRPr="002C184F">
        <w:t>Collective Worship working group</w:t>
      </w:r>
    </w:p>
    <w:p w:rsidR="006D6F8B" w:rsidRDefault="006D6F8B" w:rsidP="006D6F8B">
      <w:pPr>
        <w:ind w:left="360"/>
      </w:pPr>
    </w:p>
    <w:p w:rsidR="006D6F8B" w:rsidRDefault="006D6F8B" w:rsidP="00206BA1">
      <w:pPr>
        <w:pStyle w:val="ListParagraph"/>
        <w:numPr>
          <w:ilvl w:val="0"/>
          <w:numId w:val="1"/>
        </w:numPr>
      </w:pPr>
      <w:r>
        <w:t>Days of Religious observance: review text</w:t>
      </w:r>
    </w:p>
    <w:p w:rsidR="00206BA1" w:rsidRPr="00206BA1" w:rsidRDefault="00206BA1" w:rsidP="00206BA1">
      <w:pPr>
        <w:rPr>
          <w:rFonts w:ascii="Cambria" w:hAnsi="Cambria"/>
          <w:color w:val="000080"/>
        </w:rPr>
      </w:pPr>
    </w:p>
    <w:p w:rsidR="0002035C" w:rsidRPr="00E56367" w:rsidRDefault="0002035C" w:rsidP="00206BA1">
      <w:pPr>
        <w:pStyle w:val="ListParagraph"/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:rsidR="00AD3082" w:rsidRPr="00E56367" w:rsidRDefault="00AD3082" w:rsidP="00206BA1"/>
    <w:p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:rsidR="005F1B5F" w:rsidRDefault="005F1B5F" w:rsidP="005F1B5F">
      <w:pPr>
        <w:pStyle w:val="ListParagraph"/>
        <w:numPr>
          <w:ilvl w:val="0"/>
          <w:numId w:val="21"/>
        </w:numPr>
      </w:pPr>
      <w:r>
        <w:t>SACRE address list - update</w:t>
      </w:r>
    </w:p>
    <w:p w:rsidR="005F1B5F" w:rsidRDefault="005F1B5F" w:rsidP="005F1B5F">
      <w:pPr>
        <w:ind w:left="360"/>
      </w:pPr>
    </w:p>
    <w:p w:rsidR="00AD3082" w:rsidRPr="00E56367" w:rsidRDefault="00B62842" w:rsidP="00B62842">
      <w:pPr>
        <w:pStyle w:val="PlainText"/>
        <w:ind w:left="720"/>
      </w:pPr>
      <w:r>
        <w:rPr>
          <w:rFonts w:ascii="Times New Roman" w:hAnsi="Times New Roman"/>
          <w:sz w:val="24"/>
          <w:szCs w:val="24"/>
        </w:rPr>
        <w:t xml:space="preserve"> </w:t>
      </w:r>
      <w:r w:rsidR="00793247" w:rsidRPr="00E56367">
        <w:t xml:space="preserve"> </w:t>
      </w:r>
    </w:p>
    <w:p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:rsidR="00C051E9" w:rsidRPr="002F1E84" w:rsidRDefault="003C6D75" w:rsidP="003C6D75">
      <w:pPr>
        <w:ind w:left="1080"/>
      </w:pPr>
      <w:r>
        <w:t xml:space="preserve"> </w:t>
      </w:r>
    </w:p>
    <w:p w:rsidR="003C6D75" w:rsidRPr="003B175E" w:rsidRDefault="003C6D75" w:rsidP="003C6D75">
      <w:pPr>
        <w:pStyle w:val="ListParagraph"/>
        <w:numPr>
          <w:ilvl w:val="0"/>
          <w:numId w:val="21"/>
        </w:numPr>
      </w:pPr>
      <w:r w:rsidRPr="003B175E">
        <w:t>Thursday 25 June</w:t>
      </w:r>
    </w:p>
    <w:p w:rsidR="003C6D75" w:rsidRPr="003B175E" w:rsidRDefault="003C6D75" w:rsidP="003C6D75">
      <w:pPr>
        <w:pStyle w:val="ListParagraph"/>
        <w:numPr>
          <w:ilvl w:val="0"/>
          <w:numId w:val="21"/>
        </w:numPr>
      </w:pPr>
      <w:r w:rsidRPr="003B175E">
        <w:t>Tuesday 29 September</w:t>
      </w:r>
    </w:p>
    <w:p w:rsidR="003C6D75" w:rsidRPr="003B175E" w:rsidRDefault="003C6D75" w:rsidP="003C6D75">
      <w:pPr>
        <w:pStyle w:val="ListParagraph"/>
        <w:numPr>
          <w:ilvl w:val="0"/>
          <w:numId w:val="21"/>
        </w:numPr>
      </w:pPr>
      <w:r w:rsidRPr="003B175E">
        <w:t>Thursday 10 December</w:t>
      </w:r>
    </w:p>
    <w:p w:rsidR="003C6D75" w:rsidRPr="003B175E" w:rsidRDefault="003C6D75" w:rsidP="003C6D75">
      <w:pPr>
        <w:pStyle w:val="ListParagraph"/>
        <w:numPr>
          <w:ilvl w:val="0"/>
          <w:numId w:val="21"/>
        </w:numPr>
      </w:pPr>
      <w:r w:rsidRPr="003B175E">
        <w:t>Tuesday 9 March</w:t>
      </w:r>
      <w:r w:rsidR="00306D06">
        <w:t xml:space="preserve"> 2021</w:t>
      </w:r>
    </w:p>
    <w:p w:rsidR="002F1E84" w:rsidRPr="002F1E84" w:rsidRDefault="002F1E84" w:rsidP="003B175E">
      <w:pPr>
        <w:pStyle w:val="ListParagraph"/>
        <w:ind w:left="2106"/>
      </w:pPr>
    </w:p>
    <w:sectPr w:rsidR="002F1E84" w:rsidRPr="002F1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2D0E00"/>
    <w:multiLevelType w:val="hybridMultilevel"/>
    <w:tmpl w:val="6FD6FF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75558B"/>
    <w:multiLevelType w:val="hybridMultilevel"/>
    <w:tmpl w:val="D6FAB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9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4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9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30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26"/>
  </w:num>
  <w:num w:numId="14">
    <w:abstractNumId w:val="24"/>
  </w:num>
  <w:num w:numId="15">
    <w:abstractNumId w:val="20"/>
  </w:num>
  <w:num w:numId="16">
    <w:abstractNumId w:val="2"/>
  </w:num>
  <w:num w:numId="17">
    <w:abstractNumId w:val="28"/>
  </w:num>
  <w:num w:numId="18">
    <w:abstractNumId w:val="19"/>
  </w:num>
  <w:num w:numId="19">
    <w:abstractNumId w:val="27"/>
  </w:num>
  <w:num w:numId="20">
    <w:abstractNumId w:val="18"/>
  </w:num>
  <w:num w:numId="21">
    <w:abstractNumId w:val="16"/>
  </w:num>
  <w:num w:numId="22">
    <w:abstractNumId w:val="8"/>
  </w:num>
  <w:num w:numId="23">
    <w:abstractNumId w:val="13"/>
  </w:num>
  <w:num w:numId="24">
    <w:abstractNumId w:val="9"/>
  </w:num>
  <w:num w:numId="25">
    <w:abstractNumId w:val="21"/>
  </w:num>
  <w:num w:numId="26">
    <w:abstractNumId w:val="0"/>
  </w:num>
  <w:num w:numId="27">
    <w:abstractNumId w:val="29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1"/>
    <w:rsid w:val="00016932"/>
    <w:rsid w:val="0002035C"/>
    <w:rsid w:val="00061D79"/>
    <w:rsid w:val="000A1DFF"/>
    <w:rsid w:val="000A6F7B"/>
    <w:rsid w:val="000C2C2A"/>
    <w:rsid w:val="000D125F"/>
    <w:rsid w:val="000D7DB3"/>
    <w:rsid w:val="000E1089"/>
    <w:rsid w:val="000E7699"/>
    <w:rsid w:val="00135AF5"/>
    <w:rsid w:val="001630DB"/>
    <w:rsid w:val="00174D59"/>
    <w:rsid w:val="001938F7"/>
    <w:rsid w:val="001A22E1"/>
    <w:rsid w:val="001C1832"/>
    <w:rsid w:val="001F29E4"/>
    <w:rsid w:val="001F4B31"/>
    <w:rsid w:val="00206BA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56911"/>
    <w:rsid w:val="00380149"/>
    <w:rsid w:val="00383608"/>
    <w:rsid w:val="00387C8C"/>
    <w:rsid w:val="003928AF"/>
    <w:rsid w:val="003A3C05"/>
    <w:rsid w:val="003B175E"/>
    <w:rsid w:val="003B1872"/>
    <w:rsid w:val="003B6E9B"/>
    <w:rsid w:val="003C6D75"/>
    <w:rsid w:val="00420EA7"/>
    <w:rsid w:val="00437FDE"/>
    <w:rsid w:val="004715C1"/>
    <w:rsid w:val="0048498F"/>
    <w:rsid w:val="00493ADB"/>
    <w:rsid w:val="004A67EE"/>
    <w:rsid w:val="004B157E"/>
    <w:rsid w:val="004C1689"/>
    <w:rsid w:val="004F2D82"/>
    <w:rsid w:val="00514823"/>
    <w:rsid w:val="00522325"/>
    <w:rsid w:val="00533D8B"/>
    <w:rsid w:val="0057068D"/>
    <w:rsid w:val="005A04C3"/>
    <w:rsid w:val="005A31D4"/>
    <w:rsid w:val="005A7881"/>
    <w:rsid w:val="005C65E7"/>
    <w:rsid w:val="005D6D0F"/>
    <w:rsid w:val="005F1B5F"/>
    <w:rsid w:val="005F5874"/>
    <w:rsid w:val="006113BE"/>
    <w:rsid w:val="00650F94"/>
    <w:rsid w:val="00683768"/>
    <w:rsid w:val="006A6FF0"/>
    <w:rsid w:val="006D4CBC"/>
    <w:rsid w:val="006D6F8B"/>
    <w:rsid w:val="00705490"/>
    <w:rsid w:val="007374A1"/>
    <w:rsid w:val="007408F1"/>
    <w:rsid w:val="00751021"/>
    <w:rsid w:val="00793247"/>
    <w:rsid w:val="007B64F7"/>
    <w:rsid w:val="007C43ED"/>
    <w:rsid w:val="007F01EA"/>
    <w:rsid w:val="007F6670"/>
    <w:rsid w:val="00887324"/>
    <w:rsid w:val="008923AB"/>
    <w:rsid w:val="008A42F6"/>
    <w:rsid w:val="00931026"/>
    <w:rsid w:val="00950AA7"/>
    <w:rsid w:val="00971E2A"/>
    <w:rsid w:val="00982E18"/>
    <w:rsid w:val="009A2BB2"/>
    <w:rsid w:val="009D326B"/>
    <w:rsid w:val="009D386A"/>
    <w:rsid w:val="009E0529"/>
    <w:rsid w:val="009E1F56"/>
    <w:rsid w:val="00A118CF"/>
    <w:rsid w:val="00A413A8"/>
    <w:rsid w:val="00A455C3"/>
    <w:rsid w:val="00AB3909"/>
    <w:rsid w:val="00AB4971"/>
    <w:rsid w:val="00AD3082"/>
    <w:rsid w:val="00AE064A"/>
    <w:rsid w:val="00AF274B"/>
    <w:rsid w:val="00AF6E31"/>
    <w:rsid w:val="00B2012C"/>
    <w:rsid w:val="00B25C0F"/>
    <w:rsid w:val="00B267F9"/>
    <w:rsid w:val="00B4467D"/>
    <w:rsid w:val="00B468FD"/>
    <w:rsid w:val="00B62842"/>
    <w:rsid w:val="00B8220F"/>
    <w:rsid w:val="00BA1330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46EA9"/>
    <w:rsid w:val="00C51411"/>
    <w:rsid w:val="00C95F81"/>
    <w:rsid w:val="00CA2F89"/>
    <w:rsid w:val="00CB3876"/>
    <w:rsid w:val="00CB39C4"/>
    <w:rsid w:val="00CB59D0"/>
    <w:rsid w:val="00CC484F"/>
    <w:rsid w:val="00CD4BB0"/>
    <w:rsid w:val="00CD4DFB"/>
    <w:rsid w:val="00CE1E0D"/>
    <w:rsid w:val="00CE737D"/>
    <w:rsid w:val="00D046C3"/>
    <w:rsid w:val="00D0479B"/>
    <w:rsid w:val="00D07003"/>
    <w:rsid w:val="00D244B5"/>
    <w:rsid w:val="00D8000B"/>
    <w:rsid w:val="00D951A4"/>
    <w:rsid w:val="00DE6CAC"/>
    <w:rsid w:val="00E019D5"/>
    <w:rsid w:val="00E11C34"/>
    <w:rsid w:val="00E14628"/>
    <w:rsid w:val="00E42CAC"/>
    <w:rsid w:val="00E5055D"/>
    <w:rsid w:val="00E56367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wright@waitros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ck.odwyer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dharris</cp:lastModifiedBy>
  <cp:revision>2</cp:revision>
  <cp:lastPrinted>2019-12-10T15:21:00Z</cp:lastPrinted>
  <dcterms:created xsi:type="dcterms:W3CDTF">2020-06-29T14:25:00Z</dcterms:created>
  <dcterms:modified xsi:type="dcterms:W3CDTF">2020-06-29T14:25:00Z</dcterms:modified>
</cp:coreProperties>
</file>